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458265" w14:textId="07C17BE6" w:rsidR="00064D38" w:rsidRPr="00452F30" w:rsidRDefault="009149FD" w:rsidP="00FB4099">
      <w:pPr>
        <w:jc w:val="both"/>
        <w:rPr>
          <w:rFonts w:cstheme="minorHAnsi"/>
          <w:b/>
          <w:bCs/>
        </w:rPr>
      </w:pPr>
      <w:r>
        <w:rPr>
          <w:rFonts w:cstheme="minorHAnsi"/>
          <w:b/>
          <w:bCs/>
        </w:rPr>
        <w:t>Jingle</w:t>
      </w:r>
      <w:r w:rsidR="003E33D0" w:rsidRPr="00452F30">
        <w:rPr>
          <w:rFonts w:cstheme="minorHAnsi"/>
          <w:b/>
          <w:bCs/>
        </w:rPr>
        <w:t xml:space="preserve"> Production T</w:t>
      </w:r>
      <w:r w:rsidR="001A7CF0" w:rsidRPr="00452F30">
        <w:rPr>
          <w:rFonts w:cstheme="minorHAnsi"/>
          <w:b/>
          <w:bCs/>
        </w:rPr>
        <w:t xml:space="preserve">erms </w:t>
      </w:r>
      <w:r w:rsidR="003E33D0" w:rsidRPr="00452F30">
        <w:rPr>
          <w:rFonts w:cstheme="minorHAnsi"/>
          <w:b/>
          <w:bCs/>
        </w:rPr>
        <w:t>o</w:t>
      </w:r>
      <w:r w:rsidR="001A7CF0" w:rsidRPr="00452F30">
        <w:rPr>
          <w:rFonts w:cstheme="minorHAnsi"/>
          <w:b/>
          <w:bCs/>
        </w:rPr>
        <w:t xml:space="preserve">f </w:t>
      </w:r>
      <w:r w:rsidR="003E33D0" w:rsidRPr="00452F30">
        <w:rPr>
          <w:rFonts w:cstheme="minorHAnsi"/>
          <w:b/>
          <w:bCs/>
        </w:rPr>
        <w:t>R</w:t>
      </w:r>
      <w:r w:rsidR="001A7CF0" w:rsidRPr="00452F30">
        <w:rPr>
          <w:rFonts w:cstheme="minorHAnsi"/>
          <w:b/>
          <w:bCs/>
        </w:rPr>
        <w:t>eference (</w:t>
      </w:r>
      <w:proofErr w:type="spellStart"/>
      <w:r w:rsidR="001A7CF0" w:rsidRPr="00452F30">
        <w:rPr>
          <w:rFonts w:cstheme="minorHAnsi"/>
          <w:b/>
          <w:bCs/>
        </w:rPr>
        <w:t>ToR</w:t>
      </w:r>
      <w:proofErr w:type="spellEnd"/>
      <w:r w:rsidR="001A7CF0" w:rsidRPr="00452F30">
        <w:rPr>
          <w:rFonts w:cstheme="minorHAnsi"/>
          <w:b/>
          <w:bCs/>
        </w:rPr>
        <w:t>)</w:t>
      </w:r>
    </w:p>
    <w:p w14:paraId="387228E3" w14:textId="44774FA0" w:rsidR="005748AB" w:rsidRPr="00452F30" w:rsidRDefault="005748AB" w:rsidP="00252CF4">
      <w:pPr>
        <w:jc w:val="both"/>
        <w:rPr>
          <w:rFonts w:cstheme="minorHAnsi"/>
          <w:b/>
          <w:bCs/>
          <w:lang w:bidi="ar-AE"/>
        </w:rPr>
      </w:pPr>
      <w:r w:rsidRPr="00452F30">
        <w:rPr>
          <w:rFonts w:cstheme="minorHAnsi"/>
          <w:b/>
          <w:bCs/>
        </w:rPr>
        <w:t>Name of the project:</w:t>
      </w:r>
      <w:r w:rsidR="00815D06" w:rsidRPr="00452F30">
        <w:rPr>
          <w:rFonts w:cstheme="minorHAnsi"/>
          <w:b/>
          <w:bCs/>
        </w:rPr>
        <w:t xml:space="preserve"> #</w:t>
      </w:r>
      <w:r w:rsidR="00252CF4">
        <w:rPr>
          <w:rFonts w:cstheme="minorHAnsi"/>
          <w:b/>
          <w:bCs/>
        </w:rPr>
        <w:t>IAMVACCINATED</w:t>
      </w:r>
      <w:r w:rsidR="00815D06" w:rsidRPr="00452F30">
        <w:rPr>
          <w:rFonts w:cstheme="minorHAnsi"/>
          <w:b/>
          <w:bCs/>
        </w:rPr>
        <w:t xml:space="preserve"> </w:t>
      </w:r>
      <w:r w:rsidR="00252CF4">
        <w:rPr>
          <w:rFonts w:cstheme="minorHAnsi"/>
          <w:b/>
          <w:bCs/>
          <w:rtl/>
          <w:lang w:bidi="ar-AE"/>
        </w:rPr>
        <w:t>#</w:t>
      </w:r>
      <w:r w:rsidR="00252CF4">
        <w:rPr>
          <w:rFonts w:cstheme="minorHAnsi" w:hint="cs"/>
          <w:b/>
          <w:bCs/>
          <w:rtl/>
        </w:rPr>
        <w:t>انا_مطعم</w:t>
      </w:r>
      <w:r w:rsidR="00815D06" w:rsidRPr="00452F30">
        <w:rPr>
          <w:rFonts w:cstheme="minorHAnsi"/>
          <w:b/>
          <w:bCs/>
          <w:rtl/>
          <w:lang w:bidi="ar-AE"/>
        </w:rPr>
        <w:t xml:space="preserve"> </w:t>
      </w:r>
    </w:p>
    <w:p w14:paraId="7BE57569" w14:textId="61E9293F" w:rsidR="003E33D0" w:rsidRPr="00452F30" w:rsidRDefault="009149FD" w:rsidP="00452F30">
      <w:pPr>
        <w:jc w:val="both"/>
        <w:rPr>
          <w:rFonts w:cstheme="minorHAnsi"/>
          <w:b/>
          <w:bCs/>
          <w:sz w:val="24"/>
          <w:szCs w:val="24"/>
        </w:rPr>
      </w:pPr>
      <w:r>
        <w:rPr>
          <w:rFonts w:cstheme="minorHAnsi"/>
          <w:b/>
          <w:bCs/>
          <w:sz w:val="24"/>
          <w:szCs w:val="24"/>
        </w:rPr>
        <w:t>September,</w:t>
      </w:r>
      <w:r w:rsidR="00252CF4">
        <w:rPr>
          <w:rFonts w:cstheme="minorHAnsi"/>
          <w:b/>
          <w:bCs/>
          <w:sz w:val="24"/>
          <w:szCs w:val="24"/>
        </w:rPr>
        <w:t xml:space="preserve"> 2021</w:t>
      </w:r>
    </w:p>
    <w:p w14:paraId="2CD633E8" w14:textId="64786760" w:rsidR="003E33D0" w:rsidRPr="00625B76" w:rsidRDefault="003E33D0" w:rsidP="00625B76">
      <w:pPr>
        <w:pStyle w:val="ListParagraph"/>
        <w:numPr>
          <w:ilvl w:val="0"/>
          <w:numId w:val="16"/>
        </w:numPr>
        <w:jc w:val="both"/>
        <w:rPr>
          <w:rFonts w:cstheme="minorHAnsi"/>
          <w:sz w:val="24"/>
          <w:szCs w:val="24"/>
        </w:rPr>
      </w:pPr>
      <w:r w:rsidRPr="00625B76">
        <w:rPr>
          <w:rFonts w:cstheme="minorHAnsi"/>
          <w:b/>
          <w:bCs/>
          <w:sz w:val="24"/>
          <w:szCs w:val="24"/>
        </w:rPr>
        <w:t>Overview</w:t>
      </w:r>
      <w:r w:rsidRPr="00625B76">
        <w:rPr>
          <w:rFonts w:cstheme="minorHAnsi"/>
          <w:sz w:val="24"/>
          <w:szCs w:val="24"/>
        </w:rPr>
        <w:t>:</w:t>
      </w:r>
    </w:p>
    <w:p w14:paraId="164823AC" w14:textId="5004F3CF" w:rsidR="00452F30" w:rsidRDefault="00452F30" w:rsidP="00F70B8F">
      <w:pPr>
        <w:ind w:left="360"/>
        <w:jc w:val="both"/>
        <w:rPr>
          <w:rFonts w:cstheme="minorHAnsi"/>
          <w:sz w:val="24"/>
          <w:szCs w:val="24"/>
        </w:rPr>
      </w:pPr>
      <w:r w:rsidRPr="0014676D">
        <w:rPr>
          <w:rFonts w:cstheme="minorHAnsi"/>
          <w:sz w:val="24"/>
          <w:szCs w:val="24"/>
        </w:rPr>
        <w:t>Sudan is a participant in the COVAX Facility and requested 17 million doses of COVID-19 vaccines to cover 8.5 million people, representing 20 percent of its population.</w:t>
      </w:r>
      <w:r w:rsidR="00E27F11" w:rsidRPr="0014676D">
        <w:rPr>
          <w:rFonts w:cstheme="minorHAnsi"/>
          <w:sz w:val="24"/>
          <w:szCs w:val="24"/>
        </w:rPr>
        <w:t xml:space="preserve"> Accordingly, on 3 March 2021, Sudan became the first country in the Middle East and North Africa region to receive vaccines against COVID-19 from the Global COVAX Facility. </w:t>
      </w:r>
      <w:r w:rsidR="00E27F11" w:rsidRPr="00252CF4">
        <w:rPr>
          <w:rFonts w:cstheme="minorHAnsi"/>
          <w:sz w:val="24"/>
          <w:szCs w:val="24"/>
        </w:rPr>
        <w:t>T</w:t>
      </w:r>
      <w:r w:rsidRPr="00252CF4">
        <w:rPr>
          <w:rFonts w:cstheme="minorHAnsi"/>
          <w:sz w:val="24"/>
          <w:szCs w:val="24"/>
        </w:rPr>
        <w:t xml:space="preserve">hese doses are planned to arrive in two shipments - over 800,000 doses </w:t>
      </w:r>
      <w:r w:rsidR="0014676D" w:rsidRPr="00252CF4">
        <w:rPr>
          <w:rFonts w:cstheme="minorHAnsi"/>
          <w:sz w:val="24"/>
          <w:szCs w:val="24"/>
        </w:rPr>
        <w:t xml:space="preserve">arrived </w:t>
      </w:r>
      <w:r w:rsidRPr="00252CF4">
        <w:rPr>
          <w:rFonts w:cstheme="minorHAnsi"/>
          <w:sz w:val="24"/>
          <w:szCs w:val="24"/>
        </w:rPr>
        <w:t xml:space="preserve">in March 2021 and the </w:t>
      </w:r>
      <w:r w:rsidR="0014676D" w:rsidRPr="00252CF4">
        <w:rPr>
          <w:rFonts w:cstheme="minorHAnsi"/>
          <w:sz w:val="24"/>
          <w:szCs w:val="24"/>
        </w:rPr>
        <w:t>second shipment is</w:t>
      </w:r>
      <w:r w:rsidRPr="00252CF4">
        <w:rPr>
          <w:rFonts w:cstheme="minorHAnsi"/>
          <w:sz w:val="24"/>
          <w:szCs w:val="24"/>
        </w:rPr>
        <w:t xml:space="preserve"> expecte</w:t>
      </w:r>
      <w:r w:rsidR="00E27F11" w:rsidRPr="00252CF4">
        <w:rPr>
          <w:rFonts w:cstheme="minorHAnsi"/>
          <w:sz w:val="24"/>
          <w:szCs w:val="24"/>
        </w:rPr>
        <w:t xml:space="preserve">d </w:t>
      </w:r>
      <w:r w:rsidR="0014676D" w:rsidRPr="00252CF4">
        <w:rPr>
          <w:rFonts w:cstheme="minorHAnsi"/>
          <w:sz w:val="24"/>
          <w:szCs w:val="24"/>
        </w:rPr>
        <w:t>at</w:t>
      </w:r>
      <w:r w:rsidR="00E27F11" w:rsidRPr="00252CF4">
        <w:rPr>
          <w:rFonts w:cstheme="minorHAnsi"/>
          <w:sz w:val="24"/>
          <w:szCs w:val="24"/>
        </w:rPr>
        <w:t xml:space="preserve"> the end of August 2021</w:t>
      </w:r>
      <w:r w:rsidRPr="00252CF4">
        <w:rPr>
          <w:rFonts w:cstheme="minorHAnsi"/>
          <w:sz w:val="24"/>
          <w:szCs w:val="24"/>
        </w:rPr>
        <w:t>. The COVID-19 vaccination campaign has officially been launched in Khartoum, Sudan’s capital, on 9 March 2021 at J</w:t>
      </w:r>
      <w:r w:rsidR="00F93677">
        <w:rPr>
          <w:rFonts w:cstheme="minorHAnsi"/>
          <w:sz w:val="24"/>
          <w:szCs w:val="24"/>
        </w:rPr>
        <w:t>a</w:t>
      </w:r>
      <w:r w:rsidRPr="00252CF4">
        <w:rPr>
          <w:rFonts w:cstheme="minorHAnsi"/>
          <w:sz w:val="24"/>
          <w:szCs w:val="24"/>
        </w:rPr>
        <w:t>bra Isolation Centre by the Federal Minister of Health marking the beginning of the first phase of the vaccination exercise that will target all frontline health workers who are most at risk while interfacing with patients daily; persons 45 years and above with chronic illnesses residing in states with high transmission rate; as well as all persons 60 years and above. According to WHO, as of 2 June 2021, a total of 402,114 vaccine doses have been administered.</w:t>
      </w:r>
      <w:r w:rsidR="00252CF4" w:rsidRPr="00252CF4">
        <w:rPr>
          <w:rFonts w:cstheme="minorHAnsi" w:hint="cs"/>
          <w:sz w:val="24"/>
          <w:szCs w:val="24"/>
          <w:rtl/>
        </w:rPr>
        <w:t xml:space="preserve"> </w:t>
      </w:r>
      <w:r w:rsidR="00252CF4" w:rsidRPr="00252CF4">
        <w:rPr>
          <w:rFonts w:cstheme="minorHAnsi"/>
          <w:sz w:val="24"/>
          <w:szCs w:val="24"/>
        </w:rPr>
        <w:t>The second shipment will also target people in these same categories</w:t>
      </w:r>
      <w:r w:rsidR="00252CF4">
        <w:rPr>
          <w:rFonts w:cstheme="minorHAnsi"/>
          <w:sz w:val="24"/>
          <w:szCs w:val="24"/>
        </w:rPr>
        <w:t xml:space="preserve">. </w:t>
      </w:r>
    </w:p>
    <w:p w14:paraId="6AC484C0" w14:textId="306ED17B" w:rsidR="008407E8" w:rsidRPr="00625B76" w:rsidRDefault="008407E8" w:rsidP="001178F0">
      <w:pPr>
        <w:spacing w:after="0"/>
        <w:ind w:left="360"/>
        <w:jc w:val="both"/>
        <w:rPr>
          <w:rFonts w:cstheme="minorHAnsi"/>
          <w:sz w:val="24"/>
          <w:szCs w:val="24"/>
        </w:rPr>
      </w:pPr>
      <w:r w:rsidRPr="00625B76">
        <w:rPr>
          <w:rStyle w:val="normaltextrun"/>
          <w:rFonts w:cstheme="minorHAnsi"/>
          <w:color w:val="000000"/>
          <w:sz w:val="24"/>
          <w:szCs w:val="24"/>
          <w:shd w:val="clear" w:color="auto" w:fill="FFFFFF"/>
          <w:lang w:val="en-GB"/>
        </w:rPr>
        <w:t xml:space="preserve">Despite the numerous interventions planned and implemented by the Federal Ministry of Health with support from the State Ministry of Health and partners like UNICEF; World Health Organisation (WHO); the World Bank and INGOs, to reach eligible persons with the vaccine, the coverage so far is not yet commensurate with the ambition expressed and the efforts exerted. </w:t>
      </w:r>
      <w:r w:rsidR="00252CF4" w:rsidRPr="00625B76">
        <w:rPr>
          <w:rStyle w:val="normaltextrun"/>
          <w:rFonts w:cstheme="minorHAnsi"/>
          <w:color w:val="000000"/>
          <w:sz w:val="24"/>
          <w:szCs w:val="24"/>
          <w:shd w:val="clear" w:color="auto" w:fill="FFFFFF"/>
          <w:lang w:val="en-GB"/>
        </w:rPr>
        <w:t xml:space="preserve">The low uptake among targeted groups resulted in giving the vaccination to </w:t>
      </w:r>
      <w:r w:rsidR="00625B76" w:rsidRPr="00625B76">
        <w:rPr>
          <w:rStyle w:val="normaltextrun"/>
          <w:rFonts w:cstheme="minorHAnsi"/>
          <w:color w:val="000000"/>
          <w:sz w:val="24"/>
          <w:szCs w:val="24"/>
          <w:shd w:val="clear" w:color="auto" w:fill="FFFFFF"/>
          <w:lang w:val="en-GB"/>
        </w:rPr>
        <w:t>ineligible</w:t>
      </w:r>
      <w:r w:rsidR="00252CF4" w:rsidRPr="00625B76">
        <w:rPr>
          <w:rStyle w:val="normaltextrun"/>
          <w:rFonts w:cstheme="minorHAnsi"/>
          <w:color w:val="000000"/>
          <w:sz w:val="24"/>
          <w:szCs w:val="24"/>
          <w:shd w:val="clear" w:color="auto" w:fill="FFFFFF"/>
          <w:lang w:val="en-GB"/>
        </w:rPr>
        <w:t xml:space="preserve"> groups such as youth and travellers</w:t>
      </w:r>
      <w:r w:rsidRPr="00625B76">
        <w:rPr>
          <w:rStyle w:val="normaltextrun"/>
          <w:rFonts w:cstheme="minorHAnsi"/>
          <w:color w:val="000000"/>
          <w:sz w:val="24"/>
          <w:szCs w:val="24"/>
          <w:shd w:val="clear" w:color="auto" w:fill="FFFFFF"/>
          <w:lang w:val="en-GB"/>
        </w:rPr>
        <w:t>. The SMOH has officially concluded the provision of the first dose of the vaccine on the 31st of May 2021. Since the 1st of June 2021, the SMOH have officially started providing the second dose of the vaccine while continuing with a passive mop-up exercise of phase one.</w:t>
      </w:r>
      <w:r w:rsidR="00625B76" w:rsidRPr="00625B76">
        <w:rPr>
          <w:rStyle w:val="normaltextrun"/>
          <w:rFonts w:cstheme="minorHAnsi"/>
          <w:color w:val="000000"/>
          <w:sz w:val="24"/>
          <w:szCs w:val="24"/>
          <w:shd w:val="clear" w:color="auto" w:fill="FFFFFF"/>
          <w:lang w:val="en-GB"/>
        </w:rPr>
        <w:t xml:space="preserve"> The reasons for the </w:t>
      </w:r>
      <w:r w:rsidR="00625B76" w:rsidRPr="00625B76">
        <w:rPr>
          <w:rStyle w:val="normaltextrun"/>
          <w:rFonts w:cstheme="minorHAnsi"/>
          <w:color w:val="000000"/>
          <w:sz w:val="24"/>
          <w:szCs w:val="24"/>
          <w:shd w:val="clear" w:color="auto" w:fill="FFFFFF"/>
        </w:rPr>
        <w:t>week vaccine uptake among targeted groups is mainly rumors about the vaccination safety and</w:t>
      </w:r>
      <w:r w:rsidR="00625B76">
        <w:rPr>
          <w:rStyle w:val="normaltextrun"/>
          <w:rFonts w:cstheme="minorHAnsi"/>
          <w:color w:val="000000"/>
          <w:sz w:val="24"/>
          <w:szCs w:val="24"/>
          <w:shd w:val="clear" w:color="auto" w:fill="FFFFFF"/>
        </w:rPr>
        <w:t xml:space="preserve"> inability to access vaccination locations.  </w:t>
      </w:r>
    </w:p>
    <w:p w14:paraId="633DA24B" w14:textId="77777777" w:rsidR="008407E8" w:rsidRPr="00452F30" w:rsidRDefault="008407E8" w:rsidP="008407E8">
      <w:pPr>
        <w:spacing w:after="0"/>
        <w:jc w:val="both"/>
        <w:rPr>
          <w:rFonts w:cstheme="minorHAnsi"/>
          <w:sz w:val="24"/>
          <w:szCs w:val="24"/>
        </w:rPr>
      </w:pPr>
    </w:p>
    <w:p w14:paraId="1078DCB2" w14:textId="4280B274" w:rsidR="00B2149F" w:rsidRDefault="004E7A86" w:rsidP="001178F0">
      <w:pPr>
        <w:ind w:left="360"/>
        <w:jc w:val="both"/>
        <w:rPr>
          <w:rFonts w:cstheme="minorHAnsi"/>
          <w:sz w:val="24"/>
          <w:szCs w:val="24"/>
        </w:rPr>
      </w:pPr>
      <w:r>
        <w:rPr>
          <w:rFonts w:cstheme="minorHAnsi"/>
          <w:sz w:val="24"/>
          <w:szCs w:val="24"/>
        </w:rPr>
        <w:t>We are planning to engage with communities to encourage vaccination, b</w:t>
      </w:r>
      <w:r w:rsidR="000F692E">
        <w:rPr>
          <w:rFonts w:cstheme="minorHAnsi"/>
          <w:sz w:val="24"/>
          <w:szCs w:val="24"/>
        </w:rPr>
        <w:t>uilding on our experience and engagement in</w:t>
      </w:r>
      <w:r w:rsidR="009B3F42" w:rsidRPr="000F692E">
        <w:rPr>
          <w:rFonts w:cstheme="minorHAnsi"/>
          <w:sz w:val="24"/>
          <w:szCs w:val="24"/>
        </w:rPr>
        <w:t xml:space="preserve"> Risk Communication and Community Engagement</w:t>
      </w:r>
      <w:r w:rsidR="006466EE" w:rsidRPr="000F692E">
        <w:rPr>
          <w:rStyle w:val="FootnoteReference"/>
          <w:rFonts w:cstheme="minorHAnsi"/>
          <w:sz w:val="24"/>
          <w:szCs w:val="24"/>
        </w:rPr>
        <w:footnoteReference w:id="1"/>
      </w:r>
      <w:r w:rsidR="009B3F42" w:rsidRPr="000F692E">
        <w:rPr>
          <w:rFonts w:cstheme="minorHAnsi"/>
          <w:sz w:val="24"/>
          <w:szCs w:val="24"/>
        </w:rPr>
        <w:t xml:space="preserve"> activities </w:t>
      </w:r>
      <w:r w:rsidR="000F692E">
        <w:rPr>
          <w:rFonts w:cstheme="minorHAnsi"/>
          <w:sz w:val="24"/>
          <w:szCs w:val="24"/>
        </w:rPr>
        <w:t xml:space="preserve">about COVID19 </w:t>
      </w:r>
      <w:r w:rsidR="009B3F42" w:rsidRPr="000F692E">
        <w:rPr>
          <w:rFonts w:cstheme="minorHAnsi"/>
          <w:sz w:val="24"/>
          <w:szCs w:val="24"/>
        </w:rPr>
        <w:t xml:space="preserve">and relative protective measures, for families to adopt positive behaviors towards preventing the infection from </w:t>
      </w:r>
      <w:r w:rsidR="000F692E">
        <w:rPr>
          <w:rFonts w:cstheme="minorHAnsi"/>
          <w:sz w:val="24"/>
          <w:szCs w:val="24"/>
        </w:rPr>
        <w:t xml:space="preserve">the </w:t>
      </w:r>
      <w:r>
        <w:rPr>
          <w:rFonts w:cstheme="minorHAnsi"/>
          <w:sz w:val="24"/>
          <w:szCs w:val="24"/>
        </w:rPr>
        <w:t xml:space="preserve">disease. We are going to develop diverse appealing </w:t>
      </w:r>
      <w:r>
        <w:rPr>
          <w:rFonts w:cstheme="minorHAnsi"/>
          <w:sz w:val="24"/>
          <w:szCs w:val="24"/>
        </w:rPr>
        <w:lastRenderedPageBreak/>
        <w:t>communication materials to change the perception of the vaccination among general public and link it to positive practices and traits.</w:t>
      </w:r>
    </w:p>
    <w:p w14:paraId="1D21DC10" w14:textId="4FA8B671" w:rsidR="00B2149F" w:rsidRPr="004E7A86" w:rsidRDefault="00625B76" w:rsidP="004E7A86">
      <w:pPr>
        <w:pStyle w:val="ListParagraph"/>
        <w:numPr>
          <w:ilvl w:val="0"/>
          <w:numId w:val="16"/>
        </w:numPr>
        <w:jc w:val="both"/>
        <w:rPr>
          <w:rFonts w:cstheme="minorHAnsi"/>
          <w:b/>
          <w:bCs/>
          <w:sz w:val="24"/>
          <w:szCs w:val="24"/>
        </w:rPr>
      </w:pPr>
      <w:r w:rsidRPr="004E7A86">
        <w:rPr>
          <w:rFonts w:cstheme="minorHAnsi"/>
          <w:b/>
          <w:bCs/>
          <w:sz w:val="24"/>
          <w:szCs w:val="24"/>
        </w:rPr>
        <w:t>Campaign objective:</w:t>
      </w:r>
    </w:p>
    <w:p w14:paraId="166BF9ED" w14:textId="5F68F490" w:rsidR="00625B76" w:rsidRDefault="00625B76" w:rsidP="00F70B8F">
      <w:pPr>
        <w:ind w:left="360"/>
        <w:jc w:val="both"/>
        <w:rPr>
          <w:rFonts w:cstheme="minorHAnsi"/>
          <w:sz w:val="24"/>
          <w:szCs w:val="24"/>
        </w:rPr>
      </w:pPr>
      <w:r>
        <w:rPr>
          <w:rFonts w:cstheme="minorHAnsi"/>
          <w:sz w:val="24"/>
          <w:szCs w:val="24"/>
        </w:rPr>
        <w:t>Increase vaccination uptake and address rumors</w:t>
      </w:r>
    </w:p>
    <w:p w14:paraId="587B264E" w14:textId="224AD020" w:rsidR="00E17AA9" w:rsidRPr="001178F0" w:rsidRDefault="00E17AA9" w:rsidP="00E17AA9">
      <w:pPr>
        <w:pStyle w:val="ListParagraph"/>
        <w:numPr>
          <w:ilvl w:val="0"/>
          <w:numId w:val="16"/>
        </w:numPr>
        <w:jc w:val="both"/>
        <w:rPr>
          <w:rFonts w:cstheme="minorHAnsi"/>
          <w:b/>
          <w:bCs/>
          <w:sz w:val="24"/>
          <w:szCs w:val="24"/>
        </w:rPr>
      </w:pPr>
      <w:r w:rsidRPr="001178F0">
        <w:rPr>
          <w:rFonts w:cstheme="minorHAnsi"/>
          <w:b/>
          <w:bCs/>
          <w:sz w:val="24"/>
          <w:szCs w:val="24"/>
        </w:rPr>
        <w:t xml:space="preserve">Messages: </w:t>
      </w:r>
    </w:p>
    <w:p w14:paraId="2B1F2DAC" w14:textId="29BF9C56" w:rsidR="00E17AA9" w:rsidRDefault="001178F0" w:rsidP="001178F0">
      <w:pPr>
        <w:pStyle w:val="ListParagraph"/>
        <w:numPr>
          <w:ilvl w:val="1"/>
          <w:numId w:val="19"/>
        </w:numPr>
        <w:tabs>
          <w:tab w:val="left" w:pos="900"/>
        </w:tabs>
        <w:ind w:left="810"/>
        <w:jc w:val="both"/>
        <w:rPr>
          <w:rFonts w:cstheme="minorHAnsi"/>
          <w:sz w:val="24"/>
          <w:szCs w:val="24"/>
        </w:rPr>
      </w:pPr>
      <w:r>
        <w:rPr>
          <w:rFonts w:cstheme="minorHAnsi"/>
          <w:sz w:val="24"/>
          <w:szCs w:val="24"/>
        </w:rPr>
        <w:t>Those vaccinated</w:t>
      </w:r>
      <w:r w:rsidR="00E17AA9">
        <w:rPr>
          <w:rFonts w:cstheme="minorHAnsi"/>
          <w:sz w:val="24"/>
          <w:szCs w:val="24"/>
        </w:rPr>
        <w:t xml:space="preserve"> </w:t>
      </w:r>
      <w:r>
        <w:rPr>
          <w:rFonts w:cstheme="minorHAnsi"/>
          <w:sz w:val="24"/>
          <w:szCs w:val="24"/>
        </w:rPr>
        <w:t>are taking the smart choice to</w:t>
      </w:r>
      <w:r w:rsidR="00E17AA9">
        <w:rPr>
          <w:rFonts w:cstheme="minorHAnsi"/>
          <w:sz w:val="24"/>
          <w:szCs w:val="24"/>
        </w:rPr>
        <w:t xml:space="preserve"> protection </w:t>
      </w:r>
      <w:r>
        <w:rPr>
          <w:rFonts w:cstheme="minorHAnsi"/>
          <w:sz w:val="24"/>
          <w:szCs w:val="24"/>
        </w:rPr>
        <w:t>themselves</w:t>
      </w:r>
      <w:r w:rsidR="00E17AA9">
        <w:rPr>
          <w:rFonts w:cstheme="minorHAnsi"/>
          <w:sz w:val="24"/>
          <w:szCs w:val="24"/>
        </w:rPr>
        <w:t xml:space="preserve">, </w:t>
      </w:r>
      <w:r>
        <w:rPr>
          <w:rFonts w:cstheme="minorHAnsi"/>
          <w:sz w:val="24"/>
          <w:szCs w:val="24"/>
        </w:rPr>
        <w:t>their</w:t>
      </w:r>
      <w:r w:rsidR="00E17AA9">
        <w:rPr>
          <w:rFonts w:cstheme="minorHAnsi"/>
          <w:sz w:val="24"/>
          <w:szCs w:val="24"/>
        </w:rPr>
        <w:t xml:space="preserve"> </w:t>
      </w:r>
      <w:r>
        <w:rPr>
          <w:rFonts w:cstheme="minorHAnsi"/>
          <w:sz w:val="24"/>
          <w:szCs w:val="24"/>
        </w:rPr>
        <w:t>families and their loved ones</w:t>
      </w:r>
      <w:r w:rsidR="00E17AA9">
        <w:rPr>
          <w:rFonts w:cstheme="minorHAnsi"/>
          <w:sz w:val="24"/>
          <w:szCs w:val="24"/>
        </w:rPr>
        <w:t xml:space="preserve">. </w:t>
      </w:r>
    </w:p>
    <w:p w14:paraId="1C3C7145" w14:textId="3843A8B6" w:rsidR="001178F0" w:rsidRDefault="001178F0" w:rsidP="001178F0">
      <w:pPr>
        <w:pStyle w:val="ListParagraph"/>
        <w:numPr>
          <w:ilvl w:val="1"/>
          <w:numId w:val="19"/>
        </w:numPr>
        <w:ind w:left="810"/>
        <w:jc w:val="both"/>
        <w:rPr>
          <w:rFonts w:cstheme="minorHAnsi"/>
          <w:sz w:val="24"/>
          <w:szCs w:val="24"/>
        </w:rPr>
      </w:pPr>
      <w:r>
        <w:rPr>
          <w:rFonts w:cstheme="minorHAnsi"/>
          <w:sz w:val="24"/>
          <w:szCs w:val="24"/>
        </w:rPr>
        <w:t xml:space="preserve">You should take the decision to protect your family and yourself through getting vaccinated too. </w:t>
      </w:r>
    </w:p>
    <w:p w14:paraId="5C7EF07F" w14:textId="6C9C5038" w:rsidR="00E17AA9" w:rsidRDefault="00E17AA9" w:rsidP="001178F0">
      <w:pPr>
        <w:pStyle w:val="ListParagraph"/>
        <w:numPr>
          <w:ilvl w:val="1"/>
          <w:numId w:val="19"/>
        </w:numPr>
        <w:ind w:left="810"/>
        <w:jc w:val="both"/>
        <w:rPr>
          <w:rFonts w:cstheme="minorHAnsi"/>
          <w:sz w:val="24"/>
          <w:szCs w:val="24"/>
        </w:rPr>
      </w:pPr>
      <w:r>
        <w:rPr>
          <w:rFonts w:cstheme="minorHAnsi"/>
          <w:sz w:val="24"/>
          <w:szCs w:val="24"/>
        </w:rPr>
        <w:t>Vaccination could prevent your loved ones from dying with covid19.</w:t>
      </w:r>
    </w:p>
    <w:p w14:paraId="22413A39" w14:textId="1301B4A6" w:rsidR="00E17AA9" w:rsidRDefault="00E17AA9" w:rsidP="001178F0">
      <w:pPr>
        <w:pStyle w:val="ListParagraph"/>
        <w:numPr>
          <w:ilvl w:val="1"/>
          <w:numId w:val="19"/>
        </w:numPr>
        <w:ind w:left="810"/>
        <w:jc w:val="both"/>
        <w:rPr>
          <w:rFonts w:cstheme="minorHAnsi"/>
          <w:sz w:val="24"/>
          <w:szCs w:val="24"/>
        </w:rPr>
      </w:pPr>
      <w:r>
        <w:rPr>
          <w:rFonts w:cstheme="minorHAnsi"/>
          <w:sz w:val="24"/>
          <w:szCs w:val="24"/>
        </w:rPr>
        <w:t>Vaccination will ease your travel and prevent you from prolong quarantine and restrictions</w:t>
      </w:r>
      <w:r w:rsidR="001178F0">
        <w:rPr>
          <w:rFonts w:cstheme="minorHAnsi"/>
          <w:sz w:val="24"/>
          <w:szCs w:val="24"/>
        </w:rPr>
        <w:t xml:space="preserve"> of movement.</w:t>
      </w:r>
    </w:p>
    <w:p w14:paraId="70E35011" w14:textId="02AFE458" w:rsidR="00E17AA9" w:rsidRDefault="00E17AA9" w:rsidP="001178F0">
      <w:pPr>
        <w:pStyle w:val="ListParagraph"/>
        <w:numPr>
          <w:ilvl w:val="1"/>
          <w:numId w:val="19"/>
        </w:numPr>
        <w:ind w:left="810"/>
        <w:jc w:val="both"/>
        <w:rPr>
          <w:rFonts w:cstheme="minorHAnsi"/>
          <w:sz w:val="24"/>
          <w:szCs w:val="24"/>
        </w:rPr>
      </w:pPr>
      <w:r>
        <w:rPr>
          <w:rFonts w:cstheme="minorHAnsi"/>
          <w:sz w:val="24"/>
          <w:szCs w:val="24"/>
        </w:rPr>
        <w:t>Rumors around vaccin</w:t>
      </w:r>
      <w:r w:rsidR="001178F0">
        <w:rPr>
          <w:rFonts w:cstheme="minorHAnsi"/>
          <w:sz w:val="24"/>
          <w:szCs w:val="24"/>
        </w:rPr>
        <w:t xml:space="preserve">ation are mostly not true and from unreliable sources. </w:t>
      </w:r>
    </w:p>
    <w:p w14:paraId="30D7AFE1" w14:textId="77777777" w:rsidR="001178F0" w:rsidRPr="00E17AA9" w:rsidRDefault="001178F0" w:rsidP="001178F0">
      <w:pPr>
        <w:pStyle w:val="ListParagraph"/>
        <w:ind w:left="810"/>
        <w:jc w:val="both"/>
        <w:rPr>
          <w:rFonts w:cstheme="minorHAnsi"/>
          <w:sz w:val="24"/>
          <w:szCs w:val="24"/>
        </w:rPr>
      </w:pPr>
    </w:p>
    <w:p w14:paraId="648CE56D" w14:textId="77777777" w:rsidR="00D934C4" w:rsidRPr="00625B76" w:rsidRDefault="00D934C4" w:rsidP="00625B76">
      <w:pPr>
        <w:pStyle w:val="ListParagraph"/>
        <w:numPr>
          <w:ilvl w:val="0"/>
          <w:numId w:val="16"/>
        </w:numPr>
        <w:jc w:val="both"/>
        <w:rPr>
          <w:rFonts w:cstheme="minorHAnsi"/>
          <w:b/>
          <w:bCs/>
          <w:sz w:val="24"/>
          <w:szCs w:val="24"/>
        </w:rPr>
      </w:pPr>
      <w:r w:rsidRPr="00625B76">
        <w:rPr>
          <w:rFonts w:cstheme="minorHAnsi"/>
          <w:b/>
          <w:bCs/>
          <w:sz w:val="24"/>
          <w:szCs w:val="24"/>
        </w:rPr>
        <w:t>Assignment</w:t>
      </w:r>
    </w:p>
    <w:p w14:paraId="3ED7CD9B" w14:textId="3A8BD5F7" w:rsidR="001178F0" w:rsidRDefault="00D934C4" w:rsidP="001178F0">
      <w:pPr>
        <w:ind w:left="360"/>
        <w:jc w:val="both"/>
        <w:rPr>
          <w:rFonts w:cstheme="minorHAnsi"/>
          <w:sz w:val="24"/>
          <w:szCs w:val="24"/>
        </w:rPr>
      </w:pPr>
      <w:r w:rsidRPr="00452F30">
        <w:rPr>
          <w:rFonts w:cstheme="minorHAnsi"/>
          <w:sz w:val="24"/>
          <w:szCs w:val="24"/>
        </w:rPr>
        <w:t>This assignment is to</w:t>
      </w:r>
      <w:r w:rsidR="00F93677">
        <w:rPr>
          <w:rFonts w:cstheme="minorHAnsi"/>
          <w:sz w:val="24"/>
          <w:szCs w:val="24"/>
        </w:rPr>
        <w:t xml:space="preserve"> write,</w:t>
      </w:r>
      <w:r w:rsidR="00F93677">
        <w:rPr>
          <w:rFonts w:cstheme="minorHAnsi"/>
          <w:sz w:val="24"/>
          <w:szCs w:val="24"/>
          <w:lang w:bidi="ar-AE"/>
        </w:rPr>
        <w:t xml:space="preserve"> compose </w:t>
      </w:r>
      <w:r w:rsidR="003B5D0F">
        <w:rPr>
          <w:rFonts w:cstheme="minorHAnsi"/>
          <w:sz w:val="24"/>
          <w:szCs w:val="24"/>
          <w:lang w:bidi="ar-AE"/>
        </w:rPr>
        <w:t xml:space="preserve">and </w:t>
      </w:r>
      <w:r w:rsidR="003B5D0F" w:rsidRPr="00452F30">
        <w:rPr>
          <w:rFonts w:cstheme="minorHAnsi"/>
          <w:sz w:val="24"/>
          <w:szCs w:val="24"/>
        </w:rPr>
        <w:t>produce</w:t>
      </w:r>
      <w:r w:rsidR="0060344E" w:rsidRPr="00452F30">
        <w:rPr>
          <w:rFonts w:cstheme="minorHAnsi"/>
          <w:sz w:val="24"/>
          <w:szCs w:val="24"/>
        </w:rPr>
        <w:t xml:space="preserve"> </w:t>
      </w:r>
      <w:r w:rsidR="009149FD">
        <w:rPr>
          <w:rFonts w:cstheme="minorHAnsi"/>
          <w:sz w:val="24"/>
          <w:szCs w:val="24"/>
        </w:rPr>
        <w:t>2</w:t>
      </w:r>
      <w:r w:rsidR="0060344E" w:rsidRPr="00452F30">
        <w:rPr>
          <w:rFonts w:cstheme="minorHAnsi"/>
          <w:sz w:val="24"/>
          <w:szCs w:val="24"/>
        </w:rPr>
        <w:t xml:space="preserve"> short </w:t>
      </w:r>
      <w:r w:rsidR="009149FD">
        <w:rPr>
          <w:rFonts w:cstheme="minorHAnsi"/>
          <w:sz w:val="24"/>
          <w:szCs w:val="24"/>
        </w:rPr>
        <w:t>jingles</w:t>
      </w:r>
      <w:r w:rsidR="0060344E" w:rsidRPr="00452F30">
        <w:rPr>
          <w:rFonts w:cstheme="minorHAnsi"/>
          <w:sz w:val="24"/>
          <w:szCs w:val="24"/>
        </w:rPr>
        <w:t xml:space="preserve"> ranging from </w:t>
      </w:r>
      <w:r w:rsidR="00777DF7">
        <w:rPr>
          <w:rFonts w:cstheme="minorHAnsi"/>
          <w:sz w:val="24"/>
          <w:szCs w:val="24"/>
        </w:rPr>
        <w:t>40</w:t>
      </w:r>
      <w:r w:rsidR="004E7A86">
        <w:rPr>
          <w:rFonts w:cstheme="minorHAnsi"/>
          <w:sz w:val="24"/>
          <w:szCs w:val="24"/>
        </w:rPr>
        <w:t xml:space="preserve"> seconds- 1.30</w:t>
      </w:r>
      <w:r w:rsidR="0060344E" w:rsidRPr="00452F30">
        <w:rPr>
          <w:rFonts w:cstheme="minorHAnsi"/>
          <w:sz w:val="24"/>
          <w:szCs w:val="24"/>
        </w:rPr>
        <w:t>minutes</w:t>
      </w:r>
      <w:r w:rsidRPr="00452F30">
        <w:rPr>
          <w:rFonts w:cstheme="minorHAnsi"/>
          <w:sz w:val="24"/>
          <w:szCs w:val="24"/>
        </w:rPr>
        <w:t xml:space="preserve">. </w:t>
      </w:r>
      <w:r w:rsidR="0060344E" w:rsidRPr="00452F30">
        <w:rPr>
          <w:rFonts w:cstheme="minorHAnsi"/>
          <w:sz w:val="24"/>
          <w:szCs w:val="24"/>
        </w:rPr>
        <w:t xml:space="preserve">The </w:t>
      </w:r>
      <w:r w:rsidR="00777DF7">
        <w:rPr>
          <w:rFonts w:cstheme="minorHAnsi"/>
          <w:sz w:val="24"/>
          <w:szCs w:val="24"/>
        </w:rPr>
        <w:t>jingles</w:t>
      </w:r>
      <w:r w:rsidR="0060344E" w:rsidRPr="00452F30">
        <w:rPr>
          <w:rFonts w:cstheme="minorHAnsi"/>
          <w:sz w:val="24"/>
          <w:szCs w:val="24"/>
        </w:rPr>
        <w:t xml:space="preserve"> will be part of the Risk Communication and Community engagement efforts to </w:t>
      </w:r>
      <w:r w:rsidR="004E7A86">
        <w:rPr>
          <w:rFonts w:cstheme="minorHAnsi"/>
          <w:sz w:val="24"/>
          <w:szCs w:val="24"/>
        </w:rPr>
        <w:t>encourage vaccination uptake</w:t>
      </w:r>
      <w:r w:rsidR="0060344E" w:rsidRPr="00452F30">
        <w:rPr>
          <w:rFonts w:cstheme="minorHAnsi"/>
          <w:sz w:val="24"/>
          <w:szCs w:val="24"/>
        </w:rPr>
        <w:t xml:space="preserve">. The </w:t>
      </w:r>
      <w:r w:rsidR="00777DF7">
        <w:rPr>
          <w:rFonts w:cstheme="minorHAnsi"/>
          <w:sz w:val="24"/>
          <w:szCs w:val="24"/>
        </w:rPr>
        <w:t>jingles</w:t>
      </w:r>
      <w:r w:rsidR="0060344E" w:rsidRPr="00452F30">
        <w:rPr>
          <w:rFonts w:cstheme="minorHAnsi"/>
          <w:sz w:val="24"/>
          <w:szCs w:val="24"/>
        </w:rPr>
        <w:t xml:space="preserve"> shall be under the campaign </w:t>
      </w:r>
      <w:r w:rsidR="004E7A86" w:rsidRPr="00F70B8F">
        <w:rPr>
          <w:rFonts w:cstheme="minorHAnsi"/>
          <w:b/>
          <w:bCs/>
          <w:sz w:val="24"/>
          <w:szCs w:val="24"/>
        </w:rPr>
        <w:t>#</w:t>
      </w:r>
      <w:proofErr w:type="spellStart"/>
      <w:r w:rsidR="004E7A86" w:rsidRPr="00F70B8F">
        <w:rPr>
          <w:rFonts w:cstheme="minorHAnsi"/>
          <w:b/>
          <w:bCs/>
          <w:sz w:val="24"/>
          <w:szCs w:val="24"/>
        </w:rPr>
        <w:t>IamVaccinated</w:t>
      </w:r>
      <w:proofErr w:type="spellEnd"/>
      <w:r w:rsidR="0060344E" w:rsidRPr="00F70B8F">
        <w:rPr>
          <w:rFonts w:cstheme="minorHAnsi"/>
          <w:b/>
          <w:bCs/>
          <w:sz w:val="24"/>
          <w:szCs w:val="24"/>
        </w:rPr>
        <w:t xml:space="preserve"> </w:t>
      </w:r>
      <w:r w:rsidR="004E7A86" w:rsidRPr="00F70B8F">
        <w:rPr>
          <w:rFonts w:cstheme="minorHAnsi" w:hint="cs"/>
          <w:b/>
          <w:bCs/>
          <w:sz w:val="24"/>
          <w:szCs w:val="24"/>
          <w:rtl/>
          <w:lang w:bidi="ar-AE"/>
        </w:rPr>
        <w:t>#انا_مطعم</w:t>
      </w:r>
      <w:r w:rsidR="0060344E" w:rsidRPr="00452F30">
        <w:rPr>
          <w:rFonts w:cstheme="minorHAnsi"/>
          <w:sz w:val="24"/>
          <w:szCs w:val="24"/>
        </w:rPr>
        <w:t xml:space="preserve">. </w:t>
      </w:r>
      <w:r w:rsidR="00F105A2" w:rsidRPr="00452F30">
        <w:rPr>
          <w:rFonts w:cstheme="minorHAnsi"/>
          <w:sz w:val="24"/>
          <w:szCs w:val="24"/>
        </w:rPr>
        <w:t xml:space="preserve">The campaign is mainly focused in providing the audience </w:t>
      </w:r>
      <w:r w:rsidR="00F105A2" w:rsidRPr="00F70B8F">
        <w:rPr>
          <w:rFonts w:cstheme="minorHAnsi"/>
          <w:sz w:val="24"/>
          <w:szCs w:val="24"/>
        </w:rPr>
        <w:t>with</w:t>
      </w:r>
      <w:r w:rsidR="00F70B8F">
        <w:rPr>
          <w:rFonts w:cstheme="minorHAnsi"/>
          <w:sz w:val="24"/>
          <w:szCs w:val="24"/>
        </w:rPr>
        <w:t xml:space="preserve"> information about the vaccine and address the common </w:t>
      </w:r>
      <w:r w:rsidR="00F70B8F" w:rsidRPr="00F70B8F">
        <w:rPr>
          <w:rFonts w:cstheme="minorHAnsi"/>
          <w:sz w:val="24"/>
          <w:szCs w:val="24"/>
        </w:rPr>
        <w:t xml:space="preserve">rumors and encourage vaccination uptake. </w:t>
      </w:r>
      <w:r w:rsidRPr="00F70B8F">
        <w:rPr>
          <w:rFonts w:cstheme="minorHAnsi"/>
          <w:sz w:val="24"/>
          <w:szCs w:val="24"/>
        </w:rPr>
        <w:t xml:space="preserve">The final product shall be used nationally </w:t>
      </w:r>
      <w:r w:rsidR="00777DF7">
        <w:rPr>
          <w:rFonts w:cstheme="minorHAnsi"/>
          <w:sz w:val="24"/>
          <w:szCs w:val="24"/>
        </w:rPr>
        <w:t xml:space="preserve">on serval radio </w:t>
      </w:r>
      <w:r w:rsidR="00184623">
        <w:rPr>
          <w:rFonts w:cstheme="minorHAnsi"/>
          <w:sz w:val="24"/>
          <w:szCs w:val="24"/>
        </w:rPr>
        <w:t>stations.</w:t>
      </w:r>
    </w:p>
    <w:p w14:paraId="1E9BA0C1" w14:textId="261B3EE9" w:rsidR="00D934C4" w:rsidRPr="001178F0" w:rsidRDefault="002D7C6C" w:rsidP="001178F0">
      <w:pPr>
        <w:pStyle w:val="ListParagraph"/>
        <w:numPr>
          <w:ilvl w:val="0"/>
          <w:numId w:val="16"/>
        </w:numPr>
        <w:jc w:val="both"/>
        <w:rPr>
          <w:rFonts w:cstheme="minorHAnsi"/>
          <w:sz w:val="24"/>
          <w:szCs w:val="24"/>
        </w:rPr>
      </w:pPr>
      <w:r w:rsidRPr="001178F0">
        <w:rPr>
          <w:rFonts w:cstheme="minorHAnsi"/>
          <w:b/>
          <w:bCs/>
          <w:sz w:val="24"/>
          <w:szCs w:val="24"/>
        </w:rPr>
        <w:t>Location</w:t>
      </w:r>
      <w:r w:rsidRPr="001178F0">
        <w:rPr>
          <w:rFonts w:cstheme="minorHAnsi"/>
          <w:sz w:val="24"/>
          <w:szCs w:val="24"/>
        </w:rPr>
        <w:t>: Khartoum</w:t>
      </w:r>
      <w:r w:rsidR="00625B76" w:rsidRPr="001178F0">
        <w:rPr>
          <w:rFonts w:cstheme="minorHAnsi"/>
          <w:sz w:val="24"/>
          <w:szCs w:val="24"/>
        </w:rPr>
        <w:t xml:space="preserve"> state. </w:t>
      </w:r>
    </w:p>
    <w:p w14:paraId="7358EE7D" w14:textId="77777777" w:rsidR="001178F0" w:rsidRPr="004E7A86" w:rsidRDefault="001178F0" w:rsidP="001178F0">
      <w:pPr>
        <w:pStyle w:val="ListParagraph"/>
        <w:jc w:val="both"/>
        <w:rPr>
          <w:rFonts w:cstheme="minorHAnsi"/>
          <w:sz w:val="24"/>
          <w:szCs w:val="24"/>
        </w:rPr>
      </w:pPr>
    </w:p>
    <w:p w14:paraId="5372DB29" w14:textId="77777777" w:rsidR="00D934C4" w:rsidRPr="001178F0" w:rsidRDefault="00D934C4" w:rsidP="001178F0">
      <w:pPr>
        <w:pStyle w:val="ListParagraph"/>
        <w:numPr>
          <w:ilvl w:val="0"/>
          <w:numId w:val="16"/>
        </w:numPr>
        <w:jc w:val="both"/>
        <w:rPr>
          <w:rFonts w:cstheme="minorHAnsi"/>
          <w:b/>
          <w:bCs/>
          <w:sz w:val="24"/>
          <w:szCs w:val="24"/>
        </w:rPr>
      </w:pPr>
      <w:r w:rsidRPr="001178F0">
        <w:rPr>
          <w:rFonts w:cstheme="minorHAnsi"/>
          <w:b/>
          <w:bCs/>
          <w:sz w:val="24"/>
          <w:szCs w:val="24"/>
        </w:rPr>
        <w:t>Essential Requirements:</w:t>
      </w:r>
    </w:p>
    <w:p w14:paraId="39B059AA" w14:textId="07AF0EB2" w:rsidR="00E3653D" w:rsidRDefault="00F105A2" w:rsidP="00E3653D">
      <w:pPr>
        <w:pStyle w:val="ListParagraph"/>
        <w:numPr>
          <w:ilvl w:val="3"/>
          <w:numId w:val="4"/>
        </w:numPr>
        <w:ind w:left="720"/>
        <w:jc w:val="both"/>
        <w:rPr>
          <w:rFonts w:cstheme="minorHAnsi"/>
          <w:sz w:val="24"/>
          <w:szCs w:val="24"/>
        </w:rPr>
      </w:pPr>
      <w:r w:rsidRPr="00E17AA9">
        <w:rPr>
          <w:rFonts w:cstheme="minorHAnsi"/>
          <w:sz w:val="24"/>
          <w:szCs w:val="24"/>
        </w:rPr>
        <w:t xml:space="preserve">The main focus of the assignment is </w:t>
      </w:r>
      <w:r w:rsidR="00E17AA9" w:rsidRPr="00E17AA9">
        <w:rPr>
          <w:rFonts w:cstheme="minorHAnsi"/>
          <w:sz w:val="24"/>
          <w:szCs w:val="24"/>
        </w:rPr>
        <w:t xml:space="preserve">producing </w:t>
      </w:r>
      <w:r w:rsidR="00267B75">
        <w:rPr>
          <w:rFonts w:cstheme="minorHAnsi"/>
          <w:sz w:val="24"/>
          <w:szCs w:val="24"/>
        </w:rPr>
        <w:t>2</w:t>
      </w:r>
      <w:r w:rsidR="00E17AA9" w:rsidRPr="00E17AA9">
        <w:rPr>
          <w:rFonts w:cstheme="minorHAnsi"/>
          <w:sz w:val="24"/>
          <w:szCs w:val="24"/>
        </w:rPr>
        <w:t xml:space="preserve"> </w:t>
      </w:r>
      <w:r w:rsidR="00267B75">
        <w:rPr>
          <w:rFonts w:cstheme="minorHAnsi"/>
          <w:sz w:val="24"/>
          <w:szCs w:val="24"/>
        </w:rPr>
        <w:t>jingles</w:t>
      </w:r>
      <w:r w:rsidR="00E17AA9" w:rsidRPr="00E17AA9">
        <w:rPr>
          <w:rFonts w:cstheme="minorHAnsi"/>
          <w:sz w:val="24"/>
          <w:szCs w:val="24"/>
        </w:rPr>
        <w:t xml:space="preserve"> to encourage vaccination uptake</w:t>
      </w:r>
      <w:r w:rsidR="00267B75">
        <w:rPr>
          <w:rFonts w:cstheme="minorHAnsi"/>
          <w:sz w:val="24"/>
          <w:szCs w:val="24"/>
        </w:rPr>
        <w:t>.</w:t>
      </w:r>
      <w:r w:rsidR="00E17AA9" w:rsidRPr="00267B75">
        <w:rPr>
          <w:rFonts w:cstheme="minorHAnsi"/>
          <w:sz w:val="24"/>
          <w:szCs w:val="24"/>
        </w:rPr>
        <w:t xml:space="preserve"> </w:t>
      </w:r>
    </w:p>
    <w:p w14:paraId="61D36581" w14:textId="5ED03587" w:rsidR="00E3653D" w:rsidRDefault="00E3653D" w:rsidP="00E3653D">
      <w:pPr>
        <w:pStyle w:val="ListParagraph"/>
        <w:numPr>
          <w:ilvl w:val="3"/>
          <w:numId w:val="4"/>
        </w:numPr>
        <w:ind w:left="720"/>
        <w:jc w:val="both"/>
        <w:rPr>
          <w:rFonts w:cstheme="minorHAnsi"/>
          <w:sz w:val="24"/>
          <w:szCs w:val="24"/>
        </w:rPr>
      </w:pPr>
      <w:r>
        <w:rPr>
          <w:rFonts w:cstheme="minorHAnsi"/>
          <w:sz w:val="24"/>
          <w:szCs w:val="24"/>
        </w:rPr>
        <w:t xml:space="preserve">There will be two different themes and music for each </w:t>
      </w:r>
      <w:r w:rsidR="00F93677">
        <w:rPr>
          <w:rFonts w:cstheme="minorHAnsi"/>
          <w:sz w:val="24"/>
          <w:szCs w:val="24"/>
        </w:rPr>
        <w:t>jingle.</w:t>
      </w:r>
    </w:p>
    <w:p w14:paraId="74A264A4" w14:textId="77777777" w:rsidR="00FD3627" w:rsidRPr="00E3653D" w:rsidRDefault="00FD3627" w:rsidP="00FD3627">
      <w:pPr>
        <w:pStyle w:val="ListParagraph"/>
        <w:jc w:val="both"/>
        <w:rPr>
          <w:rFonts w:cstheme="minorHAnsi"/>
          <w:sz w:val="24"/>
          <w:szCs w:val="24"/>
        </w:rPr>
      </w:pPr>
    </w:p>
    <w:p w14:paraId="30DE77E4" w14:textId="14FBD74D" w:rsidR="004317AC" w:rsidRDefault="0060344E" w:rsidP="001178F0">
      <w:pPr>
        <w:pStyle w:val="ListParagraph"/>
        <w:numPr>
          <w:ilvl w:val="0"/>
          <w:numId w:val="16"/>
        </w:numPr>
        <w:jc w:val="both"/>
        <w:rPr>
          <w:ins w:id="0" w:author="Abuidris, Samreen" w:date="2021-09-09T13:32:00Z"/>
          <w:rFonts w:cstheme="minorHAnsi"/>
          <w:sz w:val="24"/>
          <w:szCs w:val="24"/>
        </w:rPr>
      </w:pPr>
      <w:r w:rsidRPr="001178F0">
        <w:rPr>
          <w:rFonts w:cstheme="minorHAnsi"/>
          <w:b/>
          <w:bCs/>
          <w:sz w:val="24"/>
          <w:szCs w:val="24"/>
        </w:rPr>
        <w:t>Output</w:t>
      </w:r>
      <w:r w:rsidRPr="001178F0">
        <w:rPr>
          <w:rFonts w:cstheme="minorHAnsi"/>
          <w:sz w:val="24"/>
          <w:szCs w:val="24"/>
        </w:rPr>
        <w:t>:</w:t>
      </w:r>
    </w:p>
    <w:p w14:paraId="1C7F51DB" w14:textId="4913A3BC" w:rsidR="00FD3627" w:rsidRDefault="00FD3627" w:rsidP="00FD3627">
      <w:pPr>
        <w:pStyle w:val="ListParagraph"/>
        <w:numPr>
          <w:ilvl w:val="0"/>
          <w:numId w:val="23"/>
        </w:numPr>
        <w:ind w:left="720"/>
        <w:jc w:val="both"/>
        <w:rPr>
          <w:ins w:id="1" w:author="Abuidris, Samreen" w:date="2021-09-09T13:33:00Z"/>
          <w:rFonts w:cstheme="minorHAnsi"/>
          <w:sz w:val="24"/>
          <w:szCs w:val="24"/>
        </w:rPr>
        <w:pPrChange w:id="2" w:author="Abuidris, Samreen" w:date="2021-09-09T13:32:00Z">
          <w:pPr>
            <w:pStyle w:val="ListParagraph"/>
            <w:numPr>
              <w:numId w:val="16"/>
            </w:numPr>
            <w:ind w:hanging="360"/>
            <w:jc w:val="both"/>
          </w:pPr>
        </w:pPrChange>
      </w:pPr>
      <w:ins w:id="3" w:author="Abuidris, Samreen" w:date="2021-09-09T13:32:00Z">
        <w:r>
          <w:rPr>
            <w:rFonts w:cstheme="minorHAnsi"/>
            <w:sz w:val="24"/>
            <w:szCs w:val="24"/>
          </w:rPr>
          <w:t>W</w:t>
        </w:r>
      </w:ins>
      <w:ins w:id="4" w:author="Abuidris, Samreen" w:date="2021-09-09T13:33:00Z">
        <w:r>
          <w:rPr>
            <w:rFonts w:cstheme="minorHAnsi"/>
            <w:sz w:val="24"/>
            <w:szCs w:val="24"/>
          </w:rPr>
          <w:t>ritten poetry of the jingle</w:t>
        </w:r>
      </w:ins>
      <w:ins w:id="5" w:author="Abuidris, Samreen" w:date="2021-09-09T13:35:00Z">
        <w:r>
          <w:rPr>
            <w:rFonts w:cstheme="minorHAnsi"/>
            <w:sz w:val="24"/>
            <w:szCs w:val="24"/>
          </w:rPr>
          <w:t xml:space="preserve"> to be reviewed by Save the Children focal point. </w:t>
        </w:r>
      </w:ins>
    </w:p>
    <w:p w14:paraId="14B5ECBF" w14:textId="7A3E3362" w:rsidR="00FD3627" w:rsidRPr="00FD3627" w:rsidRDefault="00FD3627" w:rsidP="00FD3627">
      <w:pPr>
        <w:pStyle w:val="ListParagraph"/>
        <w:numPr>
          <w:ilvl w:val="0"/>
          <w:numId w:val="23"/>
        </w:numPr>
        <w:ind w:left="720"/>
        <w:jc w:val="both"/>
        <w:rPr>
          <w:rFonts w:cstheme="minorHAnsi"/>
          <w:sz w:val="24"/>
          <w:szCs w:val="24"/>
          <w:rPrChange w:id="6" w:author="Abuidris, Samreen" w:date="2021-09-09T13:32:00Z">
            <w:rPr/>
          </w:rPrChange>
        </w:rPr>
        <w:pPrChange w:id="7" w:author="Abuidris, Samreen" w:date="2021-09-09T13:32:00Z">
          <w:pPr>
            <w:pStyle w:val="ListParagraph"/>
            <w:numPr>
              <w:numId w:val="16"/>
            </w:numPr>
            <w:ind w:hanging="360"/>
            <w:jc w:val="both"/>
          </w:pPr>
        </w:pPrChange>
      </w:pPr>
      <w:ins w:id="8" w:author="Abuidris, Samreen" w:date="2021-09-09T13:33:00Z">
        <w:r>
          <w:rPr>
            <w:rFonts w:cstheme="minorHAnsi"/>
            <w:sz w:val="24"/>
            <w:szCs w:val="24"/>
          </w:rPr>
          <w:t>Jingle music</w:t>
        </w:r>
      </w:ins>
      <w:ins w:id="9" w:author="Abuidris, Samreen" w:date="2021-09-09T13:35:00Z">
        <w:r>
          <w:rPr>
            <w:rFonts w:cstheme="minorHAnsi"/>
            <w:sz w:val="24"/>
            <w:szCs w:val="24"/>
          </w:rPr>
          <w:t xml:space="preserve"> to b</w:t>
        </w:r>
      </w:ins>
      <w:ins w:id="10" w:author="Abuidris, Samreen" w:date="2021-09-09T13:36:00Z">
        <w:r>
          <w:rPr>
            <w:rFonts w:cstheme="minorHAnsi"/>
            <w:sz w:val="24"/>
            <w:szCs w:val="24"/>
          </w:rPr>
          <w:t>e</w:t>
        </w:r>
      </w:ins>
      <w:ins w:id="11" w:author="Abuidris, Samreen" w:date="2021-09-09T13:35:00Z">
        <w:r>
          <w:rPr>
            <w:rFonts w:cstheme="minorHAnsi"/>
            <w:sz w:val="24"/>
            <w:szCs w:val="24"/>
          </w:rPr>
          <w:t xml:space="preserve"> also approved </w:t>
        </w:r>
      </w:ins>
      <w:ins w:id="12" w:author="Abuidris, Samreen" w:date="2021-09-09T13:36:00Z">
        <w:r>
          <w:rPr>
            <w:rFonts w:cstheme="minorHAnsi"/>
            <w:sz w:val="24"/>
            <w:szCs w:val="24"/>
          </w:rPr>
          <w:t>by Save the Children focal point</w:t>
        </w:r>
      </w:ins>
      <w:bookmarkStart w:id="13" w:name="_GoBack"/>
      <w:bookmarkEnd w:id="13"/>
      <w:ins w:id="14" w:author="Abuidris, Samreen" w:date="2021-09-09T13:33:00Z">
        <w:r>
          <w:rPr>
            <w:rFonts w:cstheme="minorHAnsi"/>
            <w:sz w:val="24"/>
            <w:szCs w:val="24"/>
          </w:rPr>
          <w:t>.</w:t>
        </w:r>
      </w:ins>
    </w:p>
    <w:p w14:paraId="5ACF5B00" w14:textId="6B7EA0A4" w:rsidR="003E5B3F" w:rsidRPr="00452F30" w:rsidRDefault="00FD3627" w:rsidP="00E17AA9">
      <w:pPr>
        <w:pStyle w:val="ListParagraph"/>
        <w:numPr>
          <w:ilvl w:val="0"/>
          <w:numId w:val="5"/>
        </w:numPr>
        <w:jc w:val="both"/>
        <w:rPr>
          <w:rFonts w:cstheme="minorHAnsi"/>
          <w:sz w:val="24"/>
          <w:szCs w:val="24"/>
        </w:rPr>
      </w:pPr>
      <w:ins w:id="15" w:author="Abuidris, Samreen" w:date="2021-09-09T13:33:00Z">
        <w:r>
          <w:rPr>
            <w:rFonts w:cstheme="minorHAnsi"/>
            <w:sz w:val="24"/>
            <w:szCs w:val="24"/>
          </w:rPr>
          <w:t xml:space="preserve">Final product of </w:t>
        </w:r>
      </w:ins>
      <w:r w:rsidR="000E5C04">
        <w:rPr>
          <w:rFonts w:cstheme="minorHAnsi"/>
          <w:sz w:val="24"/>
          <w:szCs w:val="24"/>
        </w:rPr>
        <w:t>2 Jingles</w:t>
      </w:r>
      <w:r w:rsidR="00E17AA9">
        <w:rPr>
          <w:rFonts w:cstheme="minorHAnsi"/>
          <w:sz w:val="24"/>
          <w:szCs w:val="24"/>
        </w:rPr>
        <w:t xml:space="preserve"> encouraging vaccination uptake using different </w:t>
      </w:r>
      <w:r w:rsidR="000E5C04">
        <w:rPr>
          <w:rFonts w:cstheme="minorHAnsi"/>
          <w:sz w:val="24"/>
          <w:szCs w:val="24"/>
        </w:rPr>
        <w:t>themes</w:t>
      </w:r>
      <w:r w:rsidR="00E17AA9">
        <w:rPr>
          <w:rFonts w:cstheme="minorHAnsi"/>
          <w:sz w:val="24"/>
          <w:szCs w:val="24"/>
        </w:rPr>
        <w:t xml:space="preserve">. </w:t>
      </w:r>
      <w:r w:rsidR="003E5B3F" w:rsidRPr="00452F30">
        <w:rPr>
          <w:rFonts w:cstheme="minorHAnsi"/>
          <w:sz w:val="24"/>
          <w:szCs w:val="24"/>
        </w:rPr>
        <w:t xml:space="preserve"> </w:t>
      </w:r>
    </w:p>
    <w:p w14:paraId="2A148383" w14:textId="77777777" w:rsidR="00E17AA9" w:rsidRPr="00E17AA9" w:rsidRDefault="00E17AA9" w:rsidP="00E17AA9">
      <w:pPr>
        <w:jc w:val="both"/>
        <w:rPr>
          <w:rFonts w:cstheme="minorHAnsi"/>
          <w:sz w:val="24"/>
          <w:szCs w:val="24"/>
        </w:rPr>
      </w:pPr>
    </w:p>
    <w:p w14:paraId="0C227EF2" w14:textId="45F6C4DE" w:rsidR="004317AC" w:rsidRPr="001178F0" w:rsidRDefault="000E5C04" w:rsidP="001178F0">
      <w:pPr>
        <w:pStyle w:val="ListParagraph"/>
        <w:numPr>
          <w:ilvl w:val="0"/>
          <w:numId w:val="16"/>
        </w:numPr>
        <w:jc w:val="both"/>
        <w:rPr>
          <w:rFonts w:cstheme="minorHAnsi"/>
          <w:b/>
          <w:bCs/>
          <w:sz w:val="24"/>
          <w:szCs w:val="24"/>
        </w:rPr>
      </w:pPr>
      <w:r>
        <w:rPr>
          <w:rFonts w:cstheme="minorHAnsi"/>
          <w:b/>
          <w:bCs/>
          <w:sz w:val="24"/>
          <w:szCs w:val="24"/>
        </w:rPr>
        <w:t>Jingle</w:t>
      </w:r>
      <w:r w:rsidR="001178F0" w:rsidRPr="001178F0">
        <w:rPr>
          <w:rFonts w:cstheme="minorHAnsi"/>
          <w:b/>
          <w:bCs/>
          <w:sz w:val="24"/>
          <w:szCs w:val="24"/>
        </w:rPr>
        <w:t xml:space="preserve"> </w:t>
      </w:r>
      <w:r w:rsidR="004317AC" w:rsidRPr="001178F0">
        <w:rPr>
          <w:rFonts w:cstheme="minorHAnsi"/>
          <w:b/>
          <w:bCs/>
          <w:sz w:val="24"/>
          <w:szCs w:val="24"/>
        </w:rPr>
        <w:t>Content</w:t>
      </w:r>
    </w:p>
    <w:p w14:paraId="2F198EBD" w14:textId="0CCED5D3" w:rsidR="00A07841" w:rsidRPr="001178F0" w:rsidRDefault="00E3653D" w:rsidP="00F93677">
      <w:pPr>
        <w:ind w:left="360"/>
        <w:jc w:val="both"/>
        <w:rPr>
          <w:rFonts w:cstheme="minorHAnsi"/>
          <w:sz w:val="24"/>
          <w:szCs w:val="24"/>
        </w:rPr>
      </w:pPr>
      <w:r w:rsidRPr="00F93677">
        <w:rPr>
          <w:rFonts w:cstheme="minorHAnsi"/>
          <w:sz w:val="24"/>
          <w:szCs w:val="24"/>
        </w:rPr>
        <w:t>Content will be determined by service provider</w:t>
      </w:r>
      <w:r w:rsidR="00BF67F6" w:rsidRPr="001178F0">
        <w:rPr>
          <w:rFonts w:cstheme="minorHAnsi"/>
          <w:sz w:val="24"/>
          <w:szCs w:val="24"/>
        </w:rPr>
        <w:t xml:space="preserve"> </w:t>
      </w:r>
    </w:p>
    <w:sectPr w:rsidR="00A07841" w:rsidRPr="001178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21D99" w14:textId="77777777" w:rsidR="004B0A34" w:rsidRDefault="004B0A34" w:rsidP="00F105A2">
      <w:pPr>
        <w:spacing w:after="0" w:line="240" w:lineRule="auto"/>
      </w:pPr>
      <w:r>
        <w:separator/>
      </w:r>
    </w:p>
  </w:endnote>
  <w:endnote w:type="continuationSeparator" w:id="0">
    <w:p w14:paraId="64E463C9" w14:textId="77777777" w:rsidR="004B0A34" w:rsidRDefault="004B0A34" w:rsidP="00F10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D9340" w14:textId="77777777" w:rsidR="004B0A34" w:rsidRDefault="004B0A34" w:rsidP="00F105A2">
      <w:pPr>
        <w:spacing w:after="0" w:line="240" w:lineRule="auto"/>
      </w:pPr>
      <w:r>
        <w:separator/>
      </w:r>
    </w:p>
  </w:footnote>
  <w:footnote w:type="continuationSeparator" w:id="0">
    <w:p w14:paraId="410DEC99" w14:textId="77777777" w:rsidR="004B0A34" w:rsidRDefault="004B0A34" w:rsidP="00F105A2">
      <w:pPr>
        <w:spacing w:after="0" w:line="240" w:lineRule="auto"/>
      </w:pPr>
      <w:r>
        <w:continuationSeparator/>
      </w:r>
    </w:p>
  </w:footnote>
  <w:footnote w:id="1">
    <w:p w14:paraId="3DF5E48D" w14:textId="6B57F13E" w:rsidR="006466EE" w:rsidRDefault="006466EE">
      <w:pPr>
        <w:pStyle w:val="FootnoteText"/>
      </w:pPr>
      <w:r>
        <w:rPr>
          <w:rStyle w:val="FootnoteReference"/>
        </w:rPr>
        <w:footnoteRef/>
      </w:r>
      <w:r>
        <w:t xml:space="preserve"> To know more about Risk Communication and Community engagement see: </w:t>
      </w:r>
      <w:hyperlink r:id="rId1" w:anchor=":~:text=Risk%20communication%20and%20community%20engagement%20is%20a%20critical,to%20panic%20about%20the%20disease%20and%20its%20effects%3A" w:history="1">
        <w:r>
          <w:rPr>
            <w:rStyle w:val="Hyperlink"/>
          </w:rPr>
          <w:t>https://www.futurelearn.com/courses/covid19-novel-coronavirus/0/steps/74692#:~:text=Risk%20communication%20and%20community%20engagement%20is%20a%20critical,to%20panic%20about%20the%20disease%20and%20its%20effects%3A</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066BE"/>
    <w:multiLevelType w:val="hybridMultilevel"/>
    <w:tmpl w:val="258CC58E"/>
    <w:lvl w:ilvl="0" w:tplc="595E0070">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455DA3"/>
    <w:multiLevelType w:val="hybridMultilevel"/>
    <w:tmpl w:val="EC90114E"/>
    <w:lvl w:ilvl="0" w:tplc="F7E0DEB4">
      <w:start w:val="1"/>
      <w:numFmt w:val="bullet"/>
      <w:lvlText w:val="-"/>
      <w:lvlJc w:val="left"/>
      <w:pPr>
        <w:ind w:left="720" w:hanging="360"/>
      </w:pPr>
      <w:rPr>
        <w:rFonts w:ascii="Gill Sans MT" w:eastAsiaTheme="minorHAnsi"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F75C9"/>
    <w:multiLevelType w:val="hybridMultilevel"/>
    <w:tmpl w:val="E608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736112"/>
    <w:multiLevelType w:val="hybridMultilevel"/>
    <w:tmpl w:val="5086A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7633E1"/>
    <w:multiLevelType w:val="hybridMultilevel"/>
    <w:tmpl w:val="11843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E17D08"/>
    <w:multiLevelType w:val="hybridMultilevel"/>
    <w:tmpl w:val="F732B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BC53C9"/>
    <w:multiLevelType w:val="hybridMultilevel"/>
    <w:tmpl w:val="339C3E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5C1767F"/>
    <w:multiLevelType w:val="hybridMultilevel"/>
    <w:tmpl w:val="9F46E0F6"/>
    <w:lvl w:ilvl="0" w:tplc="162CE1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3E62CC"/>
    <w:multiLevelType w:val="hybridMultilevel"/>
    <w:tmpl w:val="EA2C4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67655C"/>
    <w:multiLevelType w:val="hybridMultilevel"/>
    <w:tmpl w:val="EF7E6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0A7168"/>
    <w:multiLevelType w:val="hybridMultilevel"/>
    <w:tmpl w:val="EABCC0F2"/>
    <w:lvl w:ilvl="0" w:tplc="162CE14A">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F7728B"/>
    <w:multiLevelType w:val="hybridMultilevel"/>
    <w:tmpl w:val="C638E18A"/>
    <w:lvl w:ilvl="0" w:tplc="138885A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461374"/>
    <w:multiLevelType w:val="hybridMultilevel"/>
    <w:tmpl w:val="EF96D114"/>
    <w:lvl w:ilvl="0" w:tplc="27BE0D1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8A0B05"/>
    <w:multiLevelType w:val="hybridMultilevel"/>
    <w:tmpl w:val="FC643B4A"/>
    <w:lvl w:ilvl="0" w:tplc="F40AD12C">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D4C76E8"/>
    <w:multiLevelType w:val="hybridMultilevel"/>
    <w:tmpl w:val="FCB433D4"/>
    <w:lvl w:ilvl="0" w:tplc="DE74956C">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15:restartNumberingAfterBreak="0">
    <w:nsid w:val="61BD4929"/>
    <w:multiLevelType w:val="hybridMultilevel"/>
    <w:tmpl w:val="E01E5B2A"/>
    <w:lvl w:ilvl="0" w:tplc="162CE14A">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2202191"/>
    <w:multiLevelType w:val="hybridMultilevel"/>
    <w:tmpl w:val="C810C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7F26D7"/>
    <w:multiLevelType w:val="hybridMultilevel"/>
    <w:tmpl w:val="9878DD5C"/>
    <w:lvl w:ilvl="0" w:tplc="595E0070">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54D082A"/>
    <w:multiLevelType w:val="hybridMultilevel"/>
    <w:tmpl w:val="B860E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9B7443"/>
    <w:multiLevelType w:val="hybridMultilevel"/>
    <w:tmpl w:val="B4C448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B740928"/>
    <w:multiLevelType w:val="hybridMultilevel"/>
    <w:tmpl w:val="F7807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A212179"/>
    <w:multiLevelType w:val="hybridMultilevel"/>
    <w:tmpl w:val="EE78F756"/>
    <w:lvl w:ilvl="0" w:tplc="162CE14A">
      <w:start w:val="1"/>
      <w:numFmt w:val="decimal"/>
      <w:lvlText w:val="%1."/>
      <w:lvlJc w:val="left"/>
      <w:pPr>
        <w:ind w:left="720" w:hanging="360"/>
      </w:pPr>
      <w:rPr>
        <w:rFonts w:hint="default"/>
        <w:b/>
      </w:rPr>
    </w:lvl>
    <w:lvl w:ilvl="1" w:tplc="92A2CFD0">
      <w:start w:val="1"/>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9171F0"/>
    <w:multiLevelType w:val="hybridMultilevel"/>
    <w:tmpl w:val="1FDA5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
  </w:num>
  <w:num w:numId="4">
    <w:abstractNumId w:val="22"/>
  </w:num>
  <w:num w:numId="5">
    <w:abstractNumId w:val="9"/>
  </w:num>
  <w:num w:numId="6">
    <w:abstractNumId w:val="5"/>
  </w:num>
  <w:num w:numId="7">
    <w:abstractNumId w:val="8"/>
  </w:num>
  <w:num w:numId="8">
    <w:abstractNumId w:val="14"/>
  </w:num>
  <w:num w:numId="9">
    <w:abstractNumId w:val="18"/>
  </w:num>
  <w:num w:numId="10">
    <w:abstractNumId w:val="2"/>
  </w:num>
  <w:num w:numId="11">
    <w:abstractNumId w:val="11"/>
  </w:num>
  <w:num w:numId="12">
    <w:abstractNumId w:val="4"/>
  </w:num>
  <w:num w:numId="13">
    <w:abstractNumId w:val="3"/>
  </w:num>
  <w:num w:numId="14">
    <w:abstractNumId w:val="19"/>
  </w:num>
  <w:num w:numId="15">
    <w:abstractNumId w:val="16"/>
  </w:num>
  <w:num w:numId="16">
    <w:abstractNumId w:val="21"/>
  </w:num>
  <w:num w:numId="17">
    <w:abstractNumId w:val="0"/>
  </w:num>
  <w:num w:numId="18">
    <w:abstractNumId w:val="17"/>
  </w:num>
  <w:num w:numId="19">
    <w:abstractNumId w:val="10"/>
  </w:num>
  <w:num w:numId="20">
    <w:abstractNumId w:val="7"/>
  </w:num>
  <w:num w:numId="21">
    <w:abstractNumId w:val="15"/>
  </w:num>
  <w:num w:numId="22">
    <w:abstractNumId w:val="20"/>
  </w:num>
  <w:num w:numId="23">
    <w:abstractNumId w:val="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buidris, Samreen">
    <w15:presenceInfo w15:providerId="AD" w15:userId="S-1-12-1-3376622083-1324830698-1724848773-39910119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3D0"/>
    <w:rsid w:val="00064D38"/>
    <w:rsid w:val="00074A5E"/>
    <w:rsid w:val="000E5C04"/>
    <w:rsid w:val="000F692E"/>
    <w:rsid w:val="00106BD5"/>
    <w:rsid w:val="001178F0"/>
    <w:rsid w:val="0014676D"/>
    <w:rsid w:val="00174E0D"/>
    <w:rsid w:val="00184623"/>
    <w:rsid w:val="001A7CF0"/>
    <w:rsid w:val="00251149"/>
    <w:rsid w:val="00252CF4"/>
    <w:rsid w:val="00267B75"/>
    <w:rsid w:val="002B3E5A"/>
    <w:rsid w:val="002D7C6C"/>
    <w:rsid w:val="003758C3"/>
    <w:rsid w:val="003B5D0F"/>
    <w:rsid w:val="003B6C05"/>
    <w:rsid w:val="003E33D0"/>
    <w:rsid w:val="003E5B3F"/>
    <w:rsid w:val="004317AC"/>
    <w:rsid w:val="00452F30"/>
    <w:rsid w:val="004A043F"/>
    <w:rsid w:val="004B0A34"/>
    <w:rsid w:val="004E7A86"/>
    <w:rsid w:val="005748AB"/>
    <w:rsid w:val="005B1ABC"/>
    <w:rsid w:val="0060344E"/>
    <w:rsid w:val="00624CD0"/>
    <w:rsid w:val="00625B76"/>
    <w:rsid w:val="006466EE"/>
    <w:rsid w:val="00697E13"/>
    <w:rsid w:val="00711528"/>
    <w:rsid w:val="0076349B"/>
    <w:rsid w:val="00777DF7"/>
    <w:rsid w:val="007F35A8"/>
    <w:rsid w:val="00815D06"/>
    <w:rsid w:val="00824D3E"/>
    <w:rsid w:val="008407E8"/>
    <w:rsid w:val="00841D00"/>
    <w:rsid w:val="008B0CC7"/>
    <w:rsid w:val="009149FD"/>
    <w:rsid w:val="009723EE"/>
    <w:rsid w:val="00973B94"/>
    <w:rsid w:val="009B3F42"/>
    <w:rsid w:val="00A07841"/>
    <w:rsid w:val="00A44A88"/>
    <w:rsid w:val="00A90C30"/>
    <w:rsid w:val="00AE1CE2"/>
    <w:rsid w:val="00B2149F"/>
    <w:rsid w:val="00BC373B"/>
    <w:rsid w:val="00BE7B82"/>
    <w:rsid w:val="00BF67F6"/>
    <w:rsid w:val="00CA3390"/>
    <w:rsid w:val="00CE0C0B"/>
    <w:rsid w:val="00D00C4D"/>
    <w:rsid w:val="00D42F29"/>
    <w:rsid w:val="00D934C4"/>
    <w:rsid w:val="00E17AA9"/>
    <w:rsid w:val="00E27F11"/>
    <w:rsid w:val="00E3653D"/>
    <w:rsid w:val="00EF2032"/>
    <w:rsid w:val="00F105A2"/>
    <w:rsid w:val="00F70B8F"/>
    <w:rsid w:val="00F93677"/>
    <w:rsid w:val="00FB4099"/>
    <w:rsid w:val="00FD36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180D9"/>
  <w15:chartTrackingRefBased/>
  <w15:docId w15:val="{5AECBC90-100A-4F46-AAB1-3F91D63D3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C30"/>
    <w:pPr>
      <w:ind w:left="720"/>
      <w:contextualSpacing/>
    </w:pPr>
  </w:style>
  <w:style w:type="paragraph" w:styleId="FootnoteText">
    <w:name w:val="footnote text"/>
    <w:basedOn w:val="Normal"/>
    <w:link w:val="FootnoteTextChar"/>
    <w:uiPriority w:val="99"/>
    <w:semiHidden/>
    <w:unhideWhenUsed/>
    <w:rsid w:val="00F105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05A2"/>
    <w:rPr>
      <w:sz w:val="20"/>
      <w:szCs w:val="20"/>
    </w:rPr>
  </w:style>
  <w:style w:type="character" w:styleId="FootnoteReference">
    <w:name w:val="footnote reference"/>
    <w:basedOn w:val="DefaultParagraphFont"/>
    <w:uiPriority w:val="99"/>
    <w:semiHidden/>
    <w:unhideWhenUsed/>
    <w:rsid w:val="00F105A2"/>
    <w:rPr>
      <w:vertAlign w:val="superscript"/>
    </w:rPr>
  </w:style>
  <w:style w:type="character" w:styleId="Hyperlink">
    <w:name w:val="Hyperlink"/>
    <w:basedOn w:val="DefaultParagraphFont"/>
    <w:uiPriority w:val="99"/>
    <w:semiHidden/>
    <w:unhideWhenUsed/>
    <w:rsid w:val="006466EE"/>
    <w:rPr>
      <w:color w:val="0000FF"/>
      <w:u w:val="single"/>
    </w:rPr>
  </w:style>
  <w:style w:type="paragraph" w:styleId="BalloonText">
    <w:name w:val="Balloon Text"/>
    <w:basedOn w:val="Normal"/>
    <w:link w:val="BalloonTextChar"/>
    <w:uiPriority w:val="99"/>
    <w:semiHidden/>
    <w:unhideWhenUsed/>
    <w:rsid w:val="00D42F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F29"/>
    <w:rPr>
      <w:rFonts w:ascii="Segoe UI" w:hAnsi="Segoe UI" w:cs="Segoe UI"/>
      <w:sz w:val="18"/>
      <w:szCs w:val="18"/>
    </w:rPr>
  </w:style>
  <w:style w:type="character" w:customStyle="1" w:styleId="normaltextrun">
    <w:name w:val="normaltextrun"/>
    <w:basedOn w:val="DefaultParagraphFont"/>
    <w:rsid w:val="008407E8"/>
  </w:style>
  <w:style w:type="character" w:customStyle="1" w:styleId="eop">
    <w:name w:val="eop"/>
    <w:basedOn w:val="DefaultParagraphFont"/>
    <w:rsid w:val="008407E8"/>
  </w:style>
  <w:style w:type="character" w:styleId="FollowedHyperlink">
    <w:name w:val="FollowedHyperlink"/>
    <w:basedOn w:val="DefaultParagraphFont"/>
    <w:uiPriority w:val="99"/>
    <w:semiHidden/>
    <w:unhideWhenUsed/>
    <w:rsid w:val="000F692E"/>
    <w:rPr>
      <w:color w:val="954F72" w:themeColor="followedHyperlink"/>
      <w:u w:val="single"/>
    </w:rPr>
  </w:style>
  <w:style w:type="paragraph" w:styleId="Header">
    <w:name w:val="header"/>
    <w:basedOn w:val="Normal"/>
    <w:link w:val="HeaderChar"/>
    <w:uiPriority w:val="99"/>
    <w:unhideWhenUsed/>
    <w:rsid w:val="00CA3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390"/>
  </w:style>
  <w:style w:type="paragraph" w:styleId="Footer">
    <w:name w:val="footer"/>
    <w:basedOn w:val="Normal"/>
    <w:link w:val="FooterChar"/>
    <w:uiPriority w:val="99"/>
    <w:unhideWhenUsed/>
    <w:rsid w:val="00CA3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www.futurelearn.com/courses/covid19-novel-coronavirus/0/steps/746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5F01F-372F-422C-925C-682E80790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Gamal, Mohamed</dc:creator>
  <cp:keywords/>
  <dc:description/>
  <cp:lastModifiedBy>Abuidris, Samreen</cp:lastModifiedBy>
  <cp:revision>8</cp:revision>
  <dcterms:created xsi:type="dcterms:W3CDTF">2021-09-02T07:56:00Z</dcterms:created>
  <dcterms:modified xsi:type="dcterms:W3CDTF">2021-09-09T11:36:00Z</dcterms:modified>
</cp:coreProperties>
</file>